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left="0" w:leftChars="0" w:right="0" w:firstLine="0" w:firstLineChars="0"/>
        <w:jc w:val="center"/>
        <w:textAlignment w:val="auto"/>
        <w:rPr>
          <w:rFonts w:hint="eastAsia" w:ascii="仿宋" w:hAnsi="仿宋" w:eastAsia="仿宋" w:cs="仿宋"/>
          <w:b/>
          <w:bCs/>
          <w:i w:val="0"/>
          <w:iCs w:val="0"/>
          <w:caps w:val="0"/>
          <w:color w:val="auto"/>
          <w:spacing w:val="0"/>
          <w:sz w:val="36"/>
          <w:szCs w:val="36"/>
          <w:highlight w:val="none"/>
          <w:shd w:val="clear" w:color="auto" w:fill="FFFFFF"/>
        </w:rPr>
      </w:pPr>
      <w:ins w:id="0" w:author="god1994" w:date="2022-06-13T15:30:00Z">
        <w:r>
          <w:rPr>
            <w:rFonts w:hint="eastAsia" w:ascii="仿宋" w:hAnsi="仿宋" w:eastAsia="仿宋" w:cs="仿宋"/>
            <w:b/>
            <w:bCs/>
            <w:i w:val="0"/>
            <w:iCs w:val="0"/>
            <w:caps w:val="0"/>
            <w:color w:val="auto"/>
            <w:spacing w:val="0"/>
            <w:sz w:val="36"/>
            <w:szCs w:val="36"/>
            <w:highlight w:val="none"/>
            <w:shd w:val="clear" w:color="auto" w:fill="FFFFFF"/>
            <w:lang w:val="en-US" w:eastAsia="zh-CN"/>
          </w:rPr>
          <w:t>宿州市人事考试疫情防控告知书</w:t>
        </w:r>
      </w:ins>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ins w:id="1" w:author="god1994" w:date="2022-06-13T15:30:00Z"/>
          <w:rFonts w:hint="eastAsia" w:ascii="仿宋" w:hAnsi="仿宋" w:eastAsia="仿宋" w:cs="仿宋"/>
          <w:i w:val="0"/>
          <w:iCs w:val="0"/>
          <w:caps w:val="0"/>
          <w:color w:val="auto"/>
          <w:spacing w:val="0"/>
          <w:sz w:val="24"/>
          <w:szCs w:val="24"/>
          <w:highlight w:val="none"/>
        </w:rPr>
      </w:pPr>
      <w:ins w:id="2" w:author="god1994" w:date="2022-06-13T15:30:00Z">
        <w:r>
          <w:rPr>
            <w:rFonts w:hint="eastAsia" w:ascii="仿宋" w:hAnsi="仿宋" w:eastAsia="仿宋" w:cs="仿宋"/>
            <w:i w:val="0"/>
            <w:iCs w:val="0"/>
            <w:caps w:val="0"/>
            <w:color w:val="auto"/>
            <w:spacing w:val="0"/>
            <w:sz w:val="24"/>
            <w:szCs w:val="24"/>
            <w:highlight w:val="none"/>
            <w:shd w:val="clear" w:color="auto" w:fill="FFFFFF"/>
          </w:rPr>
          <w:t>为保障广大考生和考试工作人员的生命安全和身体健康，确保考试平稳顺利进行，请广大考生时刻关注“宿州疾控”微信公众号，了解宿州市最新的疫情防控政策，科学安排行程，落实宿州市疫情管控措施，以便顺利参加考试。</w:t>
        </w:r>
      </w:ins>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ins w:id="3" w:author="god1994" w:date="2022-06-13T15:30:00Z"/>
          <w:rFonts w:hint="eastAsia" w:ascii="仿宋" w:hAnsi="仿宋" w:eastAsia="仿宋" w:cs="仿宋"/>
          <w:i w:val="0"/>
          <w:iCs w:val="0"/>
          <w:caps w:val="0"/>
          <w:color w:val="auto"/>
          <w:spacing w:val="0"/>
          <w:sz w:val="24"/>
          <w:szCs w:val="24"/>
          <w:highlight w:val="none"/>
        </w:rPr>
      </w:pPr>
      <w:ins w:id="4" w:author="god1994" w:date="2022-06-13T15:30:00Z">
        <w:r>
          <w:rPr>
            <w:rFonts w:hint="eastAsia" w:ascii="仿宋" w:hAnsi="仿宋" w:eastAsia="仿宋" w:cs="仿宋"/>
            <w:i w:val="0"/>
            <w:iCs w:val="0"/>
            <w:caps w:val="0"/>
            <w:color w:val="auto"/>
            <w:spacing w:val="0"/>
            <w:sz w:val="24"/>
            <w:szCs w:val="24"/>
            <w:highlight w:val="none"/>
            <w:shd w:val="clear" w:color="auto" w:fill="FFFFFF"/>
          </w:rPr>
          <w:t>为切实保障宿州考区应试人员的生命安全和身体健康，确保考试安全有序进行，现就有关事项告知如下：</w:t>
        </w:r>
      </w:ins>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一、做好防疫准备。考生应至少提前90分钟到达考点，进入考点时必须全程佩戴口罩（使用医用外科或以上级别口罩），在考点入口处有序配合防疫检查。全体考生须提供首场考试考前48小时内核酸检测阴性报告、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三、尽量减少外出。考生应尽量避免不必要的跨市流动，避免去人群流动性较大、人群密集的公共场所。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四、开展防疫自查。要进行每日体温和健康状况监测。如出现发热、咳嗽、乏力、鼻塞、流涕、咽痛、腹泻等症状，要尽快就医、及时诊疗。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1.所有考生考试时须主动出示安康码、行程码、提供考前48小时内核酸检测机构出具的核酸检测阴性证明（凡乘坐公共交通工具来、返宿人员，应主动提供来、返宿后48小时内核酸检测阴性证明）。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有中高风险区所在县（区）的其他低风险区旅居史的考生，需提供来、返宿后3天2次核酸检测阴性证明（2次采样至少间隔24小时）方可参加考试。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六、做好出行防控。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七、请考生入场和散场时要按考务人员的指令有序进入和离开，不得拥挤，保持人员间距1米以上，不得在考试区域内滞留。考生应自觉遵守考点学校各项防疫规定，若不主动如实报告旅居史、接触史和健康状况、不配合开展防疫检查等情形，造成严重后果的，将根据相关法律法规追究责任。</w:t>
      </w:r>
    </w:p>
    <w:p>
      <w:pPr>
        <w:spacing w:after="0"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rPr>
        <w:t xml:space="preserve">        </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rPr>
        <w:t>，现已阅读宿州市人事考试疫情防控告知书，自觉遵守防疫须知条款并按防疫须知要求做好疫情防控。</w:t>
      </w:r>
    </w:p>
    <w:p>
      <w:pPr>
        <w:spacing w:after="0" w:line="560" w:lineRule="exact"/>
        <w:ind w:firstLine="3720" w:firstLineChars="1550"/>
        <w:rPr>
          <w:rFonts w:hint="eastAsia" w:ascii="仿宋" w:hAnsi="仿宋" w:eastAsia="仿宋" w:cs="仿宋"/>
          <w:sz w:val="24"/>
          <w:szCs w:val="24"/>
        </w:rPr>
      </w:pPr>
    </w:p>
    <w:p>
      <w:pPr>
        <w:spacing w:after="0" w:line="560" w:lineRule="exact"/>
        <w:ind w:firstLine="3720" w:firstLineChars="1550"/>
        <w:rPr>
          <w:rFonts w:hint="eastAsia" w:ascii="仿宋" w:hAnsi="仿宋" w:eastAsia="仿宋" w:cs="仿宋"/>
          <w:sz w:val="24"/>
          <w:szCs w:val="24"/>
        </w:rPr>
      </w:pPr>
      <w:r>
        <w:rPr>
          <w:rFonts w:hint="eastAsia" w:ascii="仿宋" w:hAnsi="仿宋" w:eastAsia="仿宋" w:cs="仿宋"/>
          <w:sz w:val="24"/>
          <w:szCs w:val="24"/>
        </w:rPr>
        <w:t>本人签名：</w:t>
      </w:r>
      <w:bookmarkStart w:id="0" w:name="_GoBack"/>
      <w:bookmarkEnd w:id="0"/>
    </w:p>
    <w:p>
      <w:pPr>
        <w:spacing w:after="0" w:line="560" w:lineRule="exact"/>
        <w:ind w:firstLine="3720" w:firstLineChars="1550"/>
        <w:rPr>
          <w:rFonts w:hint="eastAsia" w:ascii="仿宋" w:hAnsi="仿宋" w:eastAsia="仿宋" w:cs="仿宋"/>
          <w:sz w:val="24"/>
          <w:szCs w:val="24"/>
        </w:rPr>
      </w:pPr>
      <w:r>
        <w:rPr>
          <w:rFonts w:hint="eastAsia" w:ascii="仿宋" w:hAnsi="仿宋" w:eastAsia="仿宋" w:cs="仿宋"/>
          <w:sz w:val="24"/>
          <w:szCs w:val="24"/>
        </w:rPr>
        <w:t>联系电话：</w:t>
      </w:r>
    </w:p>
    <w:p>
      <w:pPr>
        <w:spacing w:after="0" w:line="560" w:lineRule="exact"/>
        <w:ind w:firstLine="4320" w:firstLineChars="1800"/>
        <w:rPr>
          <w:rFonts w:hint="eastAsia" w:ascii="仿宋" w:hAnsi="仿宋" w:eastAsia="仿宋" w:cs="仿宋"/>
          <w:sz w:val="24"/>
          <w:szCs w:val="24"/>
        </w:rPr>
      </w:pPr>
      <w:r>
        <w:rPr>
          <w:rFonts w:hint="eastAsia" w:ascii="仿宋" w:hAnsi="仿宋" w:eastAsia="仿宋" w:cs="仿宋"/>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d1994">
    <w15:presenceInfo w15:providerId="None" w15:userId="god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N2I4M2E0NjdiMGZlZTI5NDZmYmMzZDNmYTU0OWUifQ=="/>
  </w:docVars>
  <w:rsids>
    <w:rsidRoot w:val="00000000"/>
    <w:rsid w:val="18891DF3"/>
    <w:rsid w:val="7D4C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qFormat/>
    <w:uiPriority w:val="99"/>
    <w:pPr>
      <w:spacing w:before="100" w:beforeAutospacing="1" w:after="100" w:afterAutospacing="1"/>
      <w:jc w:val="left"/>
    </w:pPr>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1378</Words>
  <Characters>1392</Characters>
  <Lines>0</Lines>
  <Paragraphs>0</Paragraphs>
  <TotalTime>3</TotalTime>
  <ScaleCrop>false</ScaleCrop>
  <LinksUpToDate>false</LinksUpToDate>
  <CharactersWithSpaces>1392</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2022-08-21T15:17:00Z</dcterms:created>
  <dc:creator>lenovo</dc:creator>
  <cp:lastModifiedBy>枫</cp:lastModifiedBy>
  <dcterms:modified xsi:type="dcterms:W3CDTF">2022-08-21T15:33:41Z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B808904FEC034673B9D80DF6122CC7CA</vt:lpwstr>
  </property>
</Properties>
</file>